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E4B4" w14:textId="77777777" w:rsidR="009D4A3D" w:rsidRPr="009D4A3D" w:rsidRDefault="009D4A3D" w:rsidP="009D4A3D">
      <w:pPr>
        <w:jc w:val="center"/>
        <w:rPr>
          <w:b/>
          <w:sz w:val="24"/>
          <w:szCs w:val="24"/>
        </w:rPr>
      </w:pPr>
      <w:r w:rsidRPr="009D4A3D">
        <w:rPr>
          <w:b/>
          <w:sz w:val="24"/>
          <w:szCs w:val="24"/>
        </w:rPr>
        <w:t>GEORGETOWN RECREATION PATH COMMITTEE</w:t>
      </w:r>
    </w:p>
    <w:p w14:paraId="1D7E92ED" w14:textId="7E7484B1" w:rsidR="009D4A3D" w:rsidRPr="009D4A3D" w:rsidRDefault="00791E9D" w:rsidP="009D4A3D">
      <w:pPr>
        <w:jc w:val="center"/>
        <w:rPr>
          <w:b/>
          <w:sz w:val="24"/>
          <w:szCs w:val="24"/>
        </w:rPr>
      </w:pPr>
      <w:r>
        <w:rPr>
          <w:b/>
          <w:sz w:val="24"/>
          <w:szCs w:val="24"/>
        </w:rPr>
        <w:t>May 25</w:t>
      </w:r>
      <w:r w:rsidR="00A8556E">
        <w:rPr>
          <w:b/>
          <w:sz w:val="24"/>
          <w:szCs w:val="24"/>
        </w:rPr>
        <w:t>, 20</w:t>
      </w:r>
      <w:r w:rsidR="009456F9">
        <w:rPr>
          <w:b/>
          <w:sz w:val="24"/>
          <w:szCs w:val="24"/>
        </w:rPr>
        <w:t>20</w:t>
      </w:r>
      <w:r w:rsidR="006D4C1C">
        <w:rPr>
          <w:b/>
          <w:sz w:val="24"/>
          <w:szCs w:val="24"/>
        </w:rPr>
        <w:t xml:space="preserve"> -</w:t>
      </w:r>
      <w:r w:rsidR="00674410">
        <w:rPr>
          <w:b/>
          <w:sz w:val="24"/>
          <w:szCs w:val="24"/>
        </w:rPr>
        <w:t xml:space="preserve"> </w:t>
      </w:r>
      <w:ins w:id="0" w:author="Coolidge, Julie" w:date="2020-07-27T19:05:00Z">
        <w:r w:rsidR="00770209">
          <w:rPr>
            <w:b/>
            <w:sz w:val="24"/>
            <w:szCs w:val="24"/>
          </w:rPr>
          <w:t>FINAL</w:t>
        </w:r>
      </w:ins>
      <w:del w:id="1" w:author="Coolidge, Julie" w:date="2020-07-27T19:05:00Z">
        <w:r w:rsidR="00BB0B49" w:rsidDel="00770209">
          <w:rPr>
            <w:b/>
            <w:sz w:val="24"/>
            <w:szCs w:val="24"/>
          </w:rPr>
          <w:delText>DRAFT</w:delText>
        </w:r>
      </w:del>
    </w:p>
    <w:p w14:paraId="1BD75728" w14:textId="1633A9ED" w:rsidR="009D4A3D" w:rsidRPr="009D4A3D" w:rsidRDefault="009D4A3D" w:rsidP="009D4A3D">
      <w:pPr>
        <w:jc w:val="center"/>
        <w:rPr>
          <w:b/>
          <w:sz w:val="24"/>
          <w:szCs w:val="24"/>
        </w:rPr>
      </w:pPr>
      <w:r w:rsidRPr="009D4A3D">
        <w:rPr>
          <w:b/>
          <w:sz w:val="24"/>
          <w:szCs w:val="24"/>
        </w:rPr>
        <w:t>Meeting Minutes    7</w:t>
      </w:r>
      <w:r w:rsidR="00441083">
        <w:rPr>
          <w:b/>
          <w:sz w:val="24"/>
          <w:szCs w:val="24"/>
        </w:rPr>
        <w:t>:00</w:t>
      </w:r>
      <w:r w:rsidRPr="009D4A3D">
        <w:rPr>
          <w:b/>
          <w:sz w:val="24"/>
          <w:szCs w:val="24"/>
        </w:rPr>
        <w:t xml:space="preserve"> PM</w:t>
      </w:r>
      <w:bookmarkStart w:id="2" w:name="_GoBack"/>
      <w:bookmarkEnd w:id="2"/>
    </w:p>
    <w:p w14:paraId="2F3750D4" w14:textId="077A6B64" w:rsidR="009D4A3D" w:rsidRPr="009D4A3D" w:rsidRDefault="00201231" w:rsidP="009D4A3D">
      <w:pPr>
        <w:jc w:val="center"/>
        <w:rPr>
          <w:b/>
          <w:sz w:val="24"/>
          <w:szCs w:val="24"/>
        </w:rPr>
      </w:pPr>
      <w:r>
        <w:rPr>
          <w:b/>
          <w:sz w:val="24"/>
          <w:szCs w:val="24"/>
        </w:rPr>
        <w:t>Virtual meeting via Zoom due to COVID-19</w:t>
      </w:r>
    </w:p>
    <w:p w14:paraId="7824B0CD" w14:textId="27E43216" w:rsidR="009D4A3D" w:rsidRPr="009D4A3D" w:rsidRDefault="009D4A3D" w:rsidP="00D71CC8">
      <w:pPr>
        <w:rPr>
          <w:b/>
          <w:sz w:val="24"/>
          <w:szCs w:val="24"/>
        </w:rPr>
      </w:pPr>
    </w:p>
    <w:p w14:paraId="329F95DE" w14:textId="4708508A" w:rsidR="009D4A3D" w:rsidRDefault="009D4A3D" w:rsidP="009D4A3D">
      <w:r w:rsidRPr="00D64584">
        <w:rPr>
          <w:b/>
          <w:u w:val="single"/>
        </w:rPr>
        <w:t>Meeting Opened:</w:t>
      </w:r>
      <w:r>
        <w:t xml:space="preserve">  7:</w:t>
      </w:r>
      <w:r w:rsidR="008046B7">
        <w:t>0</w:t>
      </w:r>
      <w:r w:rsidR="00900C5C">
        <w:t>5</w:t>
      </w:r>
      <w:r w:rsidR="00082C0F">
        <w:t xml:space="preserve"> </w:t>
      </w:r>
      <w:r>
        <w:t>pm</w:t>
      </w:r>
    </w:p>
    <w:p w14:paraId="2F4546FB" w14:textId="77777777" w:rsidR="009D4A3D" w:rsidRDefault="009D4A3D" w:rsidP="009D4A3D"/>
    <w:p w14:paraId="0FC0E327" w14:textId="77777777" w:rsidR="009D4A3D" w:rsidRDefault="009D4A3D" w:rsidP="009D4A3D">
      <w:r w:rsidRPr="00D64584">
        <w:rPr>
          <w:b/>
        </w:rPr>
        <w:t>Committee Member Attendees:</w:t>
      </w:r>
      <w:r>
        <w:t xml:space="preserve"> (x indicates attendance)</w:t>
      </w:r>
    </w:p>
    <w:tbl>
      <w:tblPr>
        <w:tblStyle w:val="TableGrid"/>
        <w:tblW w:w="9648" w:type="dxa"/>
        <w:tblLayout w:type="fixed"/>
        <w:tblLook w:val="04A0" w:firstRow="1" w:lastRow="0" w:firstColumn="1" w:lastColumn="0" w:noHBand="0" w:noVBand="1"/>
      </w:tblPr>
      <w:tblGrid>
        <w:gridCol w:w="288"/>
        <w:gridCol w:w="3240"/>
        <w:gridCol w:w="360"/>
        <w:gridCol w:w="2790"/>
        <w:gridCol w:w="270"/>
        <w:gridCol w:w="2700"/>
      </w:tblGrid>
      <w:tr w:rsidR="00F87D33" w14:paraId="4FE7EDD2" w14:textId="77777777" w:rsidTr="00B418C1">
        <w:tc>
          <w:tcPr>
            <w:tcW w:w="288" w:type="dxa"/>
          </w:tcPr>
          <w:p w14:paraId="75D70C15" w14:textId="77777777" w:rsidR="00F87D33" w:rsidRDefault="00781B25" w:rsidP="00F87D33">
            <w:pPr>
              <w:spacing w:line="276" w:lineRule="auto"/>
              <w:jc w:val="center"/>
            </w:pPr>
            <w:r>
              <w:t>X</w:t>
            </w:r>
          </w:p>
        </w:tc>
        <w:tc>
          <w:tcPr>
            <w:tcW w:w="3240" w:type="dxa"/>
          </w:tcPr>
          <w:p w14:paraId="55F77551" w14:textId="7B372C91" w:rsidR="00F87D33" w:rsidRDefault="001B14A6" w:rsidP="001B14A6">
            <w:pPr>
              <w:spacing w:line="276" w:lineRule="auto"/>
            </w:pPr>
            <w:r>
              <w:t xml:space="preserve">Chris </w:t>
            </w:r>
            <w:proofErr w:type="spellStart"/>
            <w:r>
              <w:t>Roop</w:t>
            </w:r>
            <w:proofErr w:type="spellEnd"/>
            <w:r w:rsidR="00F87D33">
              <w:t xml:space="preserve">, </w:t>
            </w:r>
            <w:r w:rsidR="00C344D1">
              <w:t>Chair</w:t>
            </w:r>
            <w:r>
              <w:t xml:space="preserve"> (CR</w:t>
            </w:r>
            <w:r w:rsidR="00F87D33">
              <w:t>)</w:t>
            </w:r>
          </w:p>
        </w:tc>
        <w:tc>
          <w:tcPr>
            <w:tcW w:w="360" w:type="dxa"/>
          </w:tcPr>
          <w:p w14:paraId="115C8FA7" w14:textId="77777777" w:rsidR="00F87D33" w:rsidRDefault="00F87D33" w:rsidP="00F87D33">
            <w:pPr>
              <w:spacing w:line="276" w:lineRule="auto"/>
              <w:jc w:val="center"/>
            </w:pPr>
            <w:r>
              <w:t>X</w:t>
            </w:r>
          </w:p>
        </w:tc>
        <w:tc>
          <w:tcPr>
            <w:tcW w:w="2790" w:type="dxa"/>
          </w:tcPr>
          <w:p w14:paraId="26FFAA60" w14:textId="1878890D" w:rsidR="00F87D33" w:rsidRDefault="00B418C1" w:rsidP="00F87D33">
            <w:pPr>
              <w:spacing w:line="276" w:lineRule="auto"/>
            </w:pPr>
            <w:r>
              <w:t>Julie Coolidge, Clerk (JC)</w:t>
            </w:r>
          </w:p>
        </w:tc>
        <w:tc>
          <w:tcPr>
            <w:tcW w:w="270" w:type="dxa"/>
          </w:tcPr>
          <w:p w14:paraId="3937DAE6" w14:textId="7320051F" w:rsidR="00F87D33" w:rsidRDefault="00900C5C" w:rsidP="00F87D33">
            <w:pPr>
              <w:spacing w:line="276" w:lineRule="auto"/>
              <w:jc w:val="center"/>
            </w:pPr>
            <w:r>
              <w:t>X</w:t>
            </w:r>
          </w:p>
        </w:tc>
        <w:tc>
          <w:tcPr>
            <w:tcW w:w="2700" w:type="dxa"/>
          </w:tcPr>
          <w:p w14:paraId="2ED581F9" w14:textId="0FD38675" w:rsidR="00F87D33" w:rsidRDefault="00B418C1" w:rsidP="001B14A6">
            <w:pPr>
              <w:spacing w:line="276" w:lineRule="auto"/>
            </w:pPr>
            <w:r>
              <w:t>Bill Hastings, member (BH)</w:t>
            </w:r>
          </w:p>
        </w:tc>
      </w:tr>
      <w:tr w:rsidR="00F87D33" w14:paraId="236790CA" w14:textId="77777777" w:rsidTr="00B418C1">
        <w:tc>
          <w:tcPr>
            <w:tcW w:w="288" w:type="dxa"/>
          </w:tcPr>
          <w:p w14:paraId="0F9B6C41" w14:textId="6F38DA6A" w:rsidR="00F87D33" w:rsidRDefault="00900C5C" w:rsidP="00F87D33">
            <w:pPr>
              <w:spacing w:line="276" w:lineRule="auto"/>
              <w:jc w:val="center"/>
            </w:pPr>
            <w:r>
              <w:t>X</w:t>
            </w:r>
          </w:p>
        </w:tc>
        <w:tc>
          <w:tcPr>
            <w:tcW w:w="3240" w:type="dxa"/>
          </w:tcPr>
          <w:p w14:paraId="5894C0B8" w14:textId="77777777" w:rsidR="00F87D33" w:rsidRDefault="00F87D33" w:rsidP="00F87D33">
            <w:pPr>
              <w:spacing w:line="276" w:lineRule="auto"/>
            </w:pPr>
            <w:r>
              <w:t>Ian Deweese-Boyd, member (IDB)</w:t>
            </w:r>
          </w:p>
        </w:tc>
        <w:tc>
          <w:tcPr>
            <w:tcW w:w="360" w:type="dxa"/>
          </w:tcPr>
          <w:p w14:paraId="5DB23B24" w14:textId="25069C78" w:rsidR="00F87D33" w:rsidRDefault="00F87D33" w:rsidP="00F87D33">
            <w:pPr>
              <w:spacing w:line="276" w:lineRule="auto"/>
              <w:jc w:val="center"/>
            </w:pPr>
          </w:p>
        </w:tc>
        <w:tc>
          <w:tcPr>
            <w:tcW w:w="2790" w:type="dxa"/>
          </w:tcPr>
          <w:p w14:paraId="1993CE4A" w14:textId="77777777" w:rsidR="00F87D33" w:rsidRDefault="00AC5014" w:rsidP="00F87D33">
            <w:pPr>
              <w:spacing w:line="276" w:lineRule="auto"/>
            </w:pPr>
            <w:r>
              <w:t>Craig Mabius, member (CM)</w:t>
            </w:r>
          </w:p>
        </w:tc>
        <w:tc>
          <w:tcPr>
            <w:tcW w:w="270" w:type="dxa"/>
          </w:tcPr>
          <w:p w14:paraId="565DAA2C" w14:textId="77777777" w:rsidR="00F87D33" w:rsidRDefault="00F87D33" w:rsidP="00F87D33">
            <w:pPr>
              <w:spacing w:line="276" w:lineRule="auto"/>
              <w:jc w:val="center"/>
            </w:pPr>
          </w:p>
        </w:tc>
        <w:tc>
          <w:tcPr>
            <w:tcW w:w="2700" w:type="dxa"/>
          </w:tcPr>
          <w:p w14:paraId="62564A26" w14:textId="40D9E2B6" w:rsidR="00F87D33" w:rsidRDefault="00F87D33" w:rsidP="00F87D33">
            <w:pPr>
              <w:spacing w:line="276" w:lineRule="auto"/>
            </w:pPr>
          </w:p>
        </w:tc>
      </w:tr>
    </w:tbl>
    <w:p w14:paraId="28A8BCEC" w14:textId="77777777" w:rsidR="006F7C45" w:rsidRDefault="006F7C45" w:rsidP="00F87D33">
      <w:pPr>
        <w:spacing w:line="276" w:lineRule="auto"/>
        <w:rPr>
          <w:b/>
          <w:u w:val="single"/>
        </w:rPr>
      </w:pPr>
    </w:p>
    <w:p w14:paraId="6ADB728B" w14:textId="1314CBA8" w:rsidR="009456F9" w:rsidRDefault="009D4A3D" w:rsidP="00EA6C1C">
      <w:pPr>
        <w:spacing w:line="276" w:lineRule="auto"/>
        <w:rPr>
          <w:b/>
          <w:u w:val="single"/>
        </w:rPr>
      </w:pPr>
      <w:r w:rsidRPr="00D64584">
        <w:rPr>
          <w:b/>
          <w:u w:val="single"/>
        </w:rPr>
        <w:t>Guests:</w:t>
      </w:r>
      <w:r w:rsidRPr="00F87D33">
        <w:t xml:space="preserve"> </w:t>
      </w:r>
      <w:r w:rsidR="000E32F0">
        <w:t xml:space="preserve"> </w:t>
      </w:r>
    </w:p>
    <w:p w14:paraId="7AA936EB" w14:textId="759271DB" w:rsidR="009D4A3D" w:rsidRPr="00713D5B" w:rsidRDefault="009D4A3D" w:rsidP="00EA6C1C">
      <w:pPr>
        <w:spacing w:line="276" w:lineRule="auto"/>
      </w:pPr>
      <w:r w:rsidRPr="00D64584">
        <w:rPr>
          <w:b/>
          <w:u w:val="single"/>
        </w:rPr>
        <w:t>Abbreviations and Terms:</w:t>
      </w:r>
      <w:r w:rsidRPr="00783E97">
        <w:t xml:space="preserve">  </w:t>
      </w:r>
      <w:r w:rsidR="00826EC6">
        <w:rPr>
          <w:rFonts w:ascii="Calibri" w:hAnsi="Calibri" w:cs="Calibri"/>
        </w:rPr>
        <w:t xml:space="preserve"> </w:t>
      </w:r>
    </w:p>
    <w:p w14:paraId="48ACC577" w14:textId="2DD1C8BD" w:rsidR="009D4A3D" w:rsidRDefault="009D4A3D" w:rsidP="009D4A3D">
      <w:r w:rsidRPr="00D64584">
        <w:rPr>
          <w:b/>
          <w:u w:val="single"/>
        </w:rPr>
        <w:t>Minutes Approval:</w:t>
      </w:r>
      <w:r w:rsidRPr="00F87D33">
        <w:t xml:space="preserve"> </w:t>
      </w:r>
      <w:r w:rsidR="00791E9D">
        <w:t>April 24</w:t>
      </w:r>
      <w:r w:rsidR="000E32F0">
        <w:t>, 20</w:t>
      </w:r>
      <w:r w:rsidR="004221B9">
        <w:t>20</w:t>
      </w:r>
      <w:r w:rsidR="00D64584">
        <w:t xml:space="preserve"> </w:t>
      </w:r>
      <w:r>
        <w:t>unanimously approved</w:t>
      </w:r>
      <w:r w:rsidR="004221B9">
        <w:t>, as amended</w:t>
      </w:r>
      <w:r w:rsidR="00A8556E">
        <w:t>.</w:t>
      </w:r>
    </w:p>
    <w:p w14:paraId="19BFD5CD" w14:textId="477D029B" w:rsidR="009D4A3D" w:rsidRPr="00713D5B" w:rsidRDefault="009D4A3D" w:rsidP="009D4A3D">
      <w:r w:rsidRPr="00D64584">
        <w:rPr>
          <w:b/>
          <w:u w:val="single"/>
        </w:rPr>
        <w:t>Meetings Attended:</w:t>
      </w:r>
      <w:r w:rsidR="00713D5B" w:rsidRPr="00A8556E">
        <w:t xml:space="preserve"> </w:t>
      </w:r>
      <w:r w:rsidR="00B418C1">
        <w:t xml:space="preserve"> </w:t>
      </w:r>
    </w:p>
    <w:p w14:paraId="6C647F4D" w14:textId="77777777" w:rsidR="006F7C45" w:rsidRDefault="006F7C45" w:rsidP="009D4A3D">
      <w:pPr>
        <w:rPr>
          <w:b/>
          <w:u w:val="single"/>
        </w:rPr>
      </w:pPr>
    </w:p>
    <w:p w14:paraId="6F79E3E0" w14:textId="2DCC53A5" w:rsidR="009D4A3D" w:rsidRPr="00713D5B" w:rsidRDefault="009D4A3D" w:rsidP="009D4A3D">
      <w:r w:rsidRPr="00D64584">
        <w:rPr>
          <w:b/>
          <w:u w:val="single"/>
        </w:rPr>
        <w:t xml:space="preserve">Discussion: </w:t>
      </w:r>
    </w:p>
    <w:p w14:paraId="3227F060" w14:textId="2602F921" w:rsidR="00B04F2A" w:rsidRDefault="009D4A3D" w:rsidP="00B04F2A">
      <w:pPr>
        <w:pStyle w:val="ListParagraph"/>
        <w:numPr>
          <w:ilvl w:val="0"/>
          <w:numId w:val="2"/>
        </w:numPr>
      </w:pPr>
      <w:r>
        <w:t xml:space="preserve">Administrative </w:t>
      </w:r>
    </w:p>
    <w:p w14:paraId="296421CE" w14:textId="4883C699" w:rsidR="006F7C45" w:rsidRDefault="00A8556E" w:rsidP="006F7C45">
      <w:pPr>
        <w:pStyle w:val="ListParagraph"/>
        <w:numPr>
          <w:ilvl w:val="1"/>
          <w:numId w:val="2"/>
        </w:numPr>
      </w:pPr>
      <w:r w:rsidRPr="001F7051">
        <w:t>Minutes approval</w:t>
      </w:r>
      <w:r w:rsidR="004221B9">
        <w:t xml:space="preserve">, as amended. </w:t>
      </w:r>
    </w:p>
    <w:p w14:paraId="0266B8F2" w14:textId="157A3326" w:rsidR="00601744" w:rsidRDefault="00601744" w:rsidP="006F7C45">
      <w:pPr>
        <w:pStyle w:val="ListParagraph"/>
        <w:numPr>
          <w:ilvl w:val="1"/>
          <w:numId w:val="2"/>
        </w:numPr>
      </w:pPr>
      <w:r>
        <w:t>Invoices approved.</w:t>
      </w:r>
      <w:r w:rsidR="00DA76CE">
        <w:t xml:space="preserve"> KP Law </w:t>
      </w:r>
      <w:r w:rsidR="00D552A7">
        <w:t xml:space="preserve">Invoice #20200221 $1,199.00, KP Law Invoice #20200316 $76.00, </w:t>
      </w:r>
      <w:r w:rsidR="00807CEC">
        <w:t xml:space="preserve">Stantec Invoice #8 18,051.45, Stantec Invoice #9 $10,755.44, Stantec Invoice #10 $21,869.01, </w:t>
      </w:r>
      <w:r w:rsidR="00DA76CE">
        <w:t xml:space="preserve">Stantec </w:t>
      </w:r>
      <w:r w:rsidR="00D552A7">
        <w:t>Invoice #22 $</w:t>
      </w:r>
      <w:r w:rsidR="00023610">
        <w:t>1,369.61</w:t>
      </w:r>
      <w:r w:rsidR="00D552A7">
        <w:t>, Stantec Invoice #2</w:t>
      </w:r>
      <w:r w:rsidR="00F05F6D">
        <w:t>3 $</w:t>
      </w:r>
      <w:r w:rsidR="00023610">
        <w:t>2,636.36</w:t>
      </w:r>
    </w:p>
    <w:p w14:paraId="678DDEB7" w14:textId="77777777" w:rsidR="004221B9" w:rsidRDefault="004221B9" w:rsidP="004221B9">
      <w:pPr>
        <w:pStyle w:val="ListParagraph"/>
        <w:ind w:left="1440"/>
      </w:pPr>
    </w:p>
    <w:p w14:paraId="413D7136" w14:textId="162A485F" w:rsidR="009D4A3D" w:rsidRDefault="009D4A3D" w:rsidP="00B04F2A">
      <w:pPr>
        <w:pStyle w:val="ListParagraph"/>
        <w:numPr>
          <w:ilvl w:val="0"/>
          <w:numId w:val="2"/>
        </w:numPr>
      </w:pPr>
      <w:r>
        <w:t>Project Updates</w:t>
      </w:r>
    </w:p>
    <w:p w14:paraId="4D14C5F8" w14:textId="3D7359BC" w:rsidR="00082C0F" w:rsidRDefault="00DA76CE" w:rsidP="00235CCD">
      <w:pPr>
        <w:pStyle w:val="ListParagraph"/>
        <w:numPr>
          <w:ilvl w:val="1"/>
          <w:numId w:val="2"/>
        </w:numPr>
      </w:pPr>
      <w:r>
        <w:t xml:space="preserve">No word from Katie regarding public design hearing. </w:t>
      </w:r>
      <w:r w:rsidR="00C9799B">
        <w:t xml:space="preserve">CR waiting to hear if Boxford has heard anything. </w:t>
      </w:r>
    </w:p>
    <w:p w14:paraId="557605B7" w14:textId="784730E8" w:rsidR="00395997" w:rsidRDefault="00DA76CE" w:rsidP="00235CCD">
      <w:pPr>
        <w:pStyle w:val="ListParagraph"/>
        <w:numPr>
          <w:ilvl w:val="1"/>
          <w:numId w:val="2"/>
        </w:numPr>
      </w:pPr>
      <w:r>
        <w:t>Question about whether a public hearing will occur for 2020 due to COVID-19.</w:t>
      </w:r>
    </w:p>
    <w:p w14:paraId="212FF044" w14:textId="75CFB7AC" w:rsidR="00EF5FB6" w:rsidRDefault="00DA76CE" w:rsidP="00235CCD">
      <w:pPr>
        <w:pStyle w:val="ListParagraph"/>
        <w:numPr>
          <w:ilvl w:val="1"/>
          <w:numId w:val="2"/>
        </w:numPr>
      </w:pPr>
      <w:r>
        <w:t xml:space="preserve"> Warrant article for next town meeting. Allows town to acquire rights to the right of way. No word on if the meeting will still occur. CR to follow up with John Cashell. </w:t>
      </w:r>
    </w:p>
    <w:p w14:paraId="2D756D7D" w14:textId="7697FDFA" w:rsidR="00EF5FB6" w:rsidRDefault="00DA76CE" w:rsidP="00235CCD">
      <w:pPr>
        <w:pStyle w:val="ListParagraph"/>
        <w:numPr>
          <w:ilvl w:val="1"/>
          <w:numId w:val="2"/>
        </w:numPr>
      </w:pPr>
      <w:r>
        <w:t xml:space="preserve">Abutter letter is ready. Letter to be sent out prior to public design meeting. CR to follow up regarding abutter list. </w:t>
      </w:r>
    </w:p>
    <w:p w14:paraId="354B0FF6" w14:textId="5BD022CD" w:rsidR="00D83719" w:rsidRDefault="00791E9D" w:rsidP="00D83719">
      <w:pPr>
        <w:pStyle w:val="ListParagraph"/>
        <w:numPr>
          <w:ilvl w:val="1"/>
          <w:numId w:val="2"/>
        </w:numPr>
      </w:pPr>
      <w:r>
        <w:t>John Cashell to attend MPO meeting on May 27.</w:t>
      </w:r>
      <w:r w:rsidR="00D83719">
        <w:t xml:space="preserve"> </w:t>
      </w:r>
      <w:r>
        <w:t>Potential for MPO to propose push</w:t>
      </w:r>
      <w:r w:rsidR="005E63F1">
        <w:t>ing</w:t>
      </w:r>
      <w:r>
        <w:t xml:space="preserve"> north side to 2024 instead of 2023. </w:t>
      </w:r>
      <w:r w:rsidR="00D83719">
        <w:t xml:space="preserve">Committee proposes no delay in trail which may mean starting on North end of trail first before the South end. </w:t>
      </w:r>
    </w:p>
    <w:p w14:paraId="1B908B57" w14:textId="2E624091" w:rsidR="00D83719" w:rsidRDefault="005E63F1" w:rsidP="00D83719">
      <w:pPr>
        <w:pStyle w:val="ListParagraph"/>
        <w:numPr>
          <w:ilvl w:val="1"/>
          <w:numId w:val="2"/>
        </w:numPr>
      </w:pPr>
      <w:r>
        <w:t xml:space="preserve">IDB and CR to work on Rail Trail website. </w:t>
      </w:r>
    </w:p>
    <w:p w14:paraId="369F1BA8" w14:textId="51BB4EA3" w:rsidR="00856299" w:rsidRDefault="00856299" w:rsidP="00BB0B49">
      <w:pPr>
        <w:pStyle w:val="ListParagraph"/>
        <w:ind w:left="1440"/>
      </w:pPr>
    </w:p>
    <w:p w14:paraId="6A0EB57D" w14:textId="4F49D33E" w:rsidR="002E1941" w:rsidRDefault="002E1941" w:rsidP="001B16AE">
      <w:pPr>
        <w:pStyle w:val="ListParagraph"/>
        <w:ind w:left="1440"/>
      </w:pPr>
    </w:p>
    <w:p w14:paraId="705BD4FF" w14:textId="77777777" w:rsidR="009D4A3D" w:rsidRDefault="009D4A3D" w:rsidP="009D4A3D"/>
    <w:p w14:paraId="0E071F6B" w14:textId="315BA427" w:rsidR="009D4A3D" w:rsidRDefault="00B04F2A" w:rsidP="009D4A3D">
      <w:r w:rsidRPr="00D64584">
        <w:rPr>
          <w:b/>
          <w:u w:val="single"/>
        </w:rPr>
        <w:t xml:space="preserve">Meeting </w:t>
      </w:r>
      <w:r w:rsidR="009D4A3D" w:rsidRPr="00D64584">
        <w:rPr>
          <w:b/>
          <w:u w:val="single"/>
        </w:rPr>
        <w:t>Adjourn</w:t>
      </w:r>
      <w:r w:rsidRPr="00D64584">
        <w:rPr>
          <w:b/>
          <w:u w:val="single"/>
        </w:rPr>
        <w:t>ed</w:t>
      </w:r>
      <w:r w:rsidR="009D4A3D" w:rsidRPr="00D64584">
        <w:rPr>
          <w:b/>
          <w:u w:val="single"/>
        </w:rPr>
        <w:t>:</w:t>
      </w:r>
      <w:r w:rsidR="009D4A3D">
        <w:t xml:space="preserve"> </w:t>
      </w:r>
      <w:r w:rsidR="005E63F1">
        <w:t>8:00</w:t>
      </w:r>
      <w:r w:rsidR="00710ECA">
        <w:t xml:space="preserve"> </w:t>
      </w:r>
      <w:r w:rsidR="009D4A3D">
        <w:t>pm</w:t>
      </w:r>
    </w:p>
    <w:p w14:paraId="424D0B30" w14:textId="77777777" w:rsidR="00B04F2A" w:rsidRDefault="00B04F2A" w:rsidP="009D4A3D"/>
    <w:p w14:paraId="20B2F693" w14:textId="0A53CA07" w:rsidR="00B769D6" w:rsidRDefault="009D4A3D" w:rsidP="009D4A3D">
      <w:r w:rsidRPr="00D64584">
        <w:rPr>
          <w:b/>
        </w:rPr>
        <w:t xml:space="preserve">Scheduled Committee Meetings </w:t>
      </w:r>
      <w:r w:rsidR="00B04F2A" w:rsidRPr="00D64584">
        <w:rPr>
          <w:b/>
        </w:rPr>
        <w:t>(2nd fl. meeting room), 7PM</w:t>
      </w:r>
      <w:r w:rsidR="00B04F2A">
        <w:t xml:space="preserve">   </w:t>
      </w:r>
      <w:r w:rsidR="00231D05">
        <w:t>2020 -</w:t>
      </w:r>
      <w:r w:rsidR="0060469F">
        <w:t xml:space="preserve"> </w:t>
      </w:r>
      <w:r w:rsidR="00201231">
        <w:t>6/22, 7/27, 8/24</w:t>
      </w:r>
    </w:p>
    <w:sectPr w:rsidR="00B769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AC76" w14:textId="77777777" w:rsidR="00894221" w:rsidRDefault="00894221" w:rsidP="00C344D1">
      <w:r>
        <w:separator/>
      </w:r>
    </w:p>
  </w:endnote>
  <w:endnote w:type="continuationSeparator" w:id="0">
    <w:p w14:paraId="3E7C2C69" w14:textId="77777777" w:rsidR="00894221" w:rsidRDefault="00894221" w:rsidP="00C3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B337" w14:textId="47BEB6E9" w:rsidR="00C344D1" w:rsidRDefault="00C344D1">
    <w:pPr>
      <w:pStyle w:val="Footer"/>
    </w:pPr>
    <w:r>
      <w:t xml:space="preserve">Page </w:t>
    </w:r>
    <w:r>
      <w:rPr>
        <w:b/>
        <w:bCs/>
      </w:rPr>
      <w:fldChar w:fldCharType="begin"/>
    </w:r>
    <w:r>
      <w:rPr>
        <w:b/>
        <w:bCs/>
      </w:rPr>
      <w:instrText xml:space="preserve"> PAGE  \* Arabic  \* MERGEFORMAT </w:instrText>
    </w:r>
    <w:r>
      <w:rPr>
        <w:b/>
        <w:bCs/>
      </w:rPr>
      <w:fldChar w:fldCharType="separate"/>
    </w:r>
    <w:r w:rsidR="001F705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F7051">
      <w:rPr>
        <w:b/>
        <w:bCs/>
        <w:noProof/>
      </w:rPr>
      <w:t>1</w:t>
    </w:r>
    <w:r>
      <w:rPr>
        <w:b/>
        <w:bCs/>
      </w:rPr>
      <w:fldChar w:fldCharType="end"/>
    </w:r>
    <w:r>
      <w:ptab w:relativeTo="margin" w:alignment="center" w:leader="none"/>
    </w:r>
    <w:r>
      <w:ptab w:relativeTo="margin" w:alignment="right" w:leader="none"/>
    </w:r>
    <w:r w:rsidR="00C876A5">
      <w:rPr>
        <w:noProof/>
      </w:rPr>
      <w:fldChar w:fldCharType="begin"/>
    </w:r>
    <w:r w:rsidR="00C876A5">
      <w:rPr>
        <w:noProof/>
      </w:rPr>
      <w:instrText xml:space="preserve"> FILENAME \* MERGEFORMAT </w:instrText>
    </w:r>
    <w:r w:rsidR="00C876A5">
      <w:rPr>
        <w:noProof/>
      </w:rPr>
      <w:fldChar w:fldCharType="separate"/>
    </w:r>
    <w:r w:rsidR="004E1BFB">
      <w:rPr>
        <w:noProof/>
      </w:rPr>
      <w:t>Rec Path Minutes 2020-</w:t>
    </w:r>
    <w:r w:rsidR="00A026EC">
      <w:rPr>
        <w:noProof/>
      </w:rPr>
      <w:t>0</w:t>
    </w:r>
    <w:r w:rsidR="00791E9D">
      <w:rPr>
        <w:noProof/>
      </w:rPr>
      <w:t>5-25</w:t>
    </w:r>
    <w:r w:rsidR="004E1BFB">
      <w:rPr>
        <w:noProof/>
      </w:rPr>
      <w:t xml:space="preserve"> D.docx</w:t>
    </w:r>
    <w:r w:rsidR="00C876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0FE99" w14:textId="77777777" w:rsidR="00894221" w:rsidRDefault="00894221" w:rsidP="00C344D1">
      <w:r>
        <w:separator/>
      </w:r>
    </w:p>
  </w:footnote>
  <w:footnote w:type="continuationSeparator" w:id="0">
    <w:p w14:paraId="5491058B" w14:textId="77777777" w:rsidR="00894221" w:rsidRDefault="00894221" w:rsidP="00C3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D1B98"/>
    <w:multiLevelType w:val="hybridMultilevel"/>
    <w:tmpl w:val="A1C6CDDE"/>
    <w:lvl w:ilvl="0" w:tplc="4E080A0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84040"/>
    <w:multiLevelType w:val="hybridMultilevel"/>
    <w:tmpl w:val="E5404384"/>
    <w:lvl w:ilvl="0" w:tplc="4E080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lidge, Julie">
    <w15:presenceInfo w15:providerId="AD" w15:userId="S::Julie.Coolidge@aecom.com::bc7b96ef-faf7-407f-9d14-361caf1f7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3D"/>
    <w:rsid w:val="0000034E"/>
    <w:rsid w:val="00023610"/>
    <w:rsid w:val="000769FB"/>
    <w:rsid w:val="00082C0F"/>
    <w:rsid w:val="00090487"/>
    <w:rsid w:val="00094742"/>
    <w:rsid w:val="000B58D1"/>
    <w:rsid w:val="000D2484"/>
    <w:rsid w:val="000D7C1B"/>
    <w:rsid w:val="000E28E9"/>
    <w:rsid w:val="000E2FD1"/>
    <w:rsid w:val="000E32F0"/>
    <w:rsid w:val="000E5145"/>
    <w:rsid w:val="000E565F"/>
    <w:rsid w:val="000F1659"/>
    <w:rsid w:val="00107ABC"/>
    <w:rsid w:val="00136B3F"/>
    <w:rsid w:val="001416BD"/>
    <w:rsid w:val="00147BA9"/>
    <w:rsid w:val="001567C0"/>
    <w:rsid w:val="0016323D"/>
    <w:rsid w:val="001848A4"/>
    <w:rsid w:val="001B14A6"/>
    <w:rsid w:val="001B16AE"/>
    <w:rsid w:val="001B6531"/>
    <w:rsid w:val="001F7051"/>
    <w:rsid w:val="00201231"/>
    <w:rsid w:val="002235F3"/>
    <w:rsid w:val="00231D05"/>
    <w:rsid w:val="00232B89"/>
    <w:rsid w:val="00234955"/>
    <w:rsid w:val="00235CCD"/>
    <w:rsid w:val="002413F5"/>
    <w:rsid w:val="00252431"/>
    <w:rsid w:val="002529DC"/>
    <w:rsid w:val="00282E2D"/>
    <w:rsid w:val="002E1941"/>
    <w:rsid w:val="002F70E4"/>
    <w:rsid w:val="00336B91"/>
    <w:rsid w:val="00387DA1"/>
    <w:rsid w:val="00393272"/>
    <w:rsid w:val="00395997"/>
    <w:rsid w:val="003A57EB"/>
    <w:rsid w:val="003B4636"/>
    <w:rsid w:val="003D121C"/>
    <w:rsid w:val="003E1092"/>
    <w:rsid w:val="003E48EC"/>
    <w:rsid w:val="00415086"/>
    <w:rsid w:val="004221B9"/>
    <w:rsid w:val="00431346"/>
    <w:rsid w:val="00436975"/>
    <w:rsid w:val="00441083"/>
    <w:rsid w:val="00443F41"/>
    <w:rsid w:val="0045632F"/>
    <w:rsid w:val="00457969"/>
    <w:rsid w:val="00483389"/>
    <w:rsid w:val="00484D89"/>
    <w:rsid w:val="004E1BFB"/>
    <w:rsid w:val="004E5BEC"/>
    <w:rsid w:val="004E7114"/>
    <w:rsid w:val="0051149E"/>
    <w:rsid w:val="00513504"/>
    <w:rsid w:val="0051741C"/>
    <w:rsid w:val="00536ECD"/>
    <w:rsid w:val="00543809"/>
    <w:rsid w:val="00552ED5"/>
    <w:rsid w:val="00561FD9"/>
    <w:rsid w:val="00596CE0"/>
    <w:rsid w:val="005B565E"/>
    <w:rsid w:val="005E63F1"/>
    <w:rsid w:val="005F03DB"/>
    <w:rsid w:val="00601744"/>
    <w:rsid w:val="0060469F"/>
    <w:rsid w:val="006218E5"/>
    <w:rsid w:val="00625C5D"/>
    <w:rsid w:val="00674410"/>
    <w:rsid w:val="00674416"/>
    <w:rsid w:val="00683E14"/>
    <w:rsid w:val="0069738E"/>
    <w:rsid w:val="006B6D00"/>
    <w:rsid w:val="006C5F12"/>
    <w:rsid w:val="006D4C1C"/>
    <w:rsid w:val="006E79E3"/>
    <w:rsid w:val="006F22FB"/>
    <w:rsid w:val="006F7C45"/>
    <w:rsid w:val="00702F4F"/>
    <w:rsid w:val="00710ECA"/>
    <w:rsid w:val="00713D5B"/>
    <w:rsid w:val="00716AA8"/>
    <w:rsid w:val="007400E7"/>
    <w:rsid w:val="0075413B"/>
    <w:rsid w:val="00761D3C"/>
    <w:rsid w:val="00765AD5"/>
    <w:rsid w:val="00770209"/>
    <w:rsid w:val="00773E54"/>
    <w:rsid w:val="00774968"/>
    <w:rsid w:val="00781B25"/>
    <w:rsid w:val="00783E97"/>
    <w:rsid w:val="00791E9D"/>
    <w:rsid w:val="007A0AEC"/>
    <w:rsid w:val="007A13F3"/>
    <w:rsid w:val="007A2A61"/>
    <w:rsid w:val="007C1B5D"/>
    <w:rsid w:val="0080451F"/>
    <w:rsid w:val="008046B7"/>
    <w:rsid w:val="00807CEC"/>
    <w:rsid w:val="00817492"/>
    <w:rsid w:val="00826EC6"/>
    <w:rsid w:val="00835045"/>
    <w:rsid w:val="00842A3B"/>
    <w:rsid w:val="00856299"/>
    <w:rsid w:val="008605D6"/>
    <w:rsid w:val="00892B94"/>
    <w:rsid w:val="00894221"/>
    <w:rsid w:val="008D4AEE"/>
    <w:rsid w:val="008F28FB"/>
    <w:rsid w:val="00900C5C"/>
    <w:rsid w:val="00907E2E"/>
    <w:rsid w:val="00915E98"/>
    <w:rsid w:val="009456F9"/>
    <w:rsid w:val="00955539"/>
    <w:rsid w:val="00966B5E"/>
    <w:rsid w:val="0098107D"/>
    <w:rsid w:val="0098601C"/>
    <w:rsid w:val="009B3097"/>
    <w:rsid w:val="009C116D"/>
    <w:rsid w:val="009D4A3D"/>
    <w:rsid w:val="009D7105"/>
    <w:rsid w:val="009E2B89"/>
    <w:rsid w:val="009F3996"/>
    <w:rsid w:val="009F77E9"/>
    <w:rsid w:val="00A01DE8"/>
    <w:rsid w:val="00A026EC"/>
    <w:rsid w:val="00A030AB"/>
    <w:rsid w:val="00A0404D"/>
    <w:rsid w:val="00A0695D"/>
    <w:rsid w:val="00A0750F"/>
    <w:rsid w:val="00A103A3"/>
    <w:rsid w:val="00A10FA2"/>
    <w:rsid w:val="00A43CF0"/>
    <w:rsid w:val="00A63BCC"/>
    <w:rsid w:val="00A8556E"/>
    <w:rsid w:val="00A8707A"/>
    <w:rsid w:val="00A92AEA"/>
    <w:rsid w:val="00AB0481"/>
    <w:rsid w:val="00AB396D"/>
    <w:rsid w:val="00AC5014"/>
    <w:rsid w:val="00AF734E"/>
    <w:rsid w:val="00AF76F9"/>
    <w:rsid w:val="00B04F2A"/>
    <w:rsid w:val="00B21E9E"/>
    <w:rsid w:val="00B418C1"/>
    <w:rsid w:val="00B44C4B"/>
    <w:rsid w:val="00B4596D"/>
    <w:rsid w:val="00B54AA0"/>
    <w:rsid w:val="00B6275E"/>
    <w:rsid w:val="00B66A05"/>
    <w:rsid w:val="00B769D6"/>
    <w:rsid w:val="00B86346"/>
    <w:rsid w:val="00B90575"/>
    <w:rsid w:val="00BA3E2F"/>
    <w:rsid w:val="00BA45B3"/>
    <w:rsid w:val="00BA7AE9"/>
    <w:rsid w:val="00BB0B49"/>
    <w:rsid w:val="00BB53CB"/>
    <w:rsid w:val="00BC4094"/>
    <w:rsid w:val="00BC4B25"/>
    <w:rsid w:val="00BC5F79"/>
    <w:rsid w:val="00BC6379"/>
    <w:rsid w:val="00BD1A24"/>
    <w:rsid w:val="00BD5EAE"/>
    <w:rsid w:val="00BE1E2C"/>
    <w:rsid w:val="00BE36D1"/>
    <w:rsid w:val="00BE631F"/>
    <w:rsid w:val="00BE6D2C"/>
    <w:rsid w:val="00BF35EE"/>
    <w:rsid w:val="00BF5F2C"/>
    <w:rsid w:val="00C344D1"/>
    <w:rsid w:val="00C37F4E"/>
    <w:rsid w:val="00C655A2"/>
    <w:rsid w:val="00C73828"/>
    <w:rsid w:val="00C751F8"/>
    <w:rsid w:val="00C876A5"/>
    <w:rsid w:val="00C9799B"/>
    <w:rsid w:val="00CE197B"/>
    <w:rsid w:val="00CF5EC3"/>
    <w:rsid w:val="00D1549F"/>
    <w:rsid w:val="00D40849"/>
    <w:rsid w:val="00D52454"/>
    <w:rsid w:val="00D552A7"/>
    <w:rsid w:val="00D56EA8"/>
    <w:rsid w:val="00D60A74"/>
    <w:rsid w:val="00D64584"/>
    <w:rsid w:val="00D71CC8"/>
    <w:rsid w:val="00D83719"/>
    <w:rsid w:val="00DA76CE"/>
    <w:rsid w:val="00DC222D"/>
    <w:rsid w:val="00DD30B6"/>
    <w:rsid w:val="00DF717A"/>
    <w:rsid w:val="00E62C6B"/>
    <w:rsid w:val="00EA26F4"/>
    <w:rsid w:val="00EA639F"/>
    <w:rsid w:val="00EA6C1C"/>
    <w:rsid w:val="00EB3620"/>
    <w:rsid w:val="00EC2180"/>
    <w:rsid w:val="00ED0651"/>
    <w:rsid w:val="00EE6C83"/>
    <w:rsid w:val="00EF2CB0"/>
    <w:rsid w:val="00EF5FB6"/>
    <w:rsid w:val="00EF7124"/>
    <w:rsid w:val="00F05F6D"/>
    <w:rsid w:val="00F1081F"/>
    <w:rsid w:val="00F17C24"/>
    <w:rsid w:val="00F22114"/>
    <w:rsid w:val="00F5539A"/>
    <w:rsid w:val="00F87D2D"/>
    <w:rsid w:val="00F87D33"/>
    <w:rsid w:val="00F93C6E"/>
    <w:rsid w:val="00F96262"/>
    <w:rsid w:val="00FB3D69"/>
    <w:rsid w:val="00FB7F39"/>
    <w:rsid w:val="00FE2410"/>
    <w:rsid w:val="00FE7C09"/>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E5C7"/>
  <w15:docId w15:val="{EA3588DE-BE0C-4DED-A7FB-B7AC247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A3D"/>
    <w:pPr>
      <w:ind w:left="720"/>
      <w:contextualSpacing/>
    </w:pPr>
  </w:style>
  <w:style w:type="paragraph" w:styleId="Header">
    <w:name w:val="header"/>
    <w:basedOn w:val="Normal"/>
    <w:link w:val="HeaderChar"/>
    <w:uiPriority w:val="99"/>
    <w:unhideWhenUsed/>
    <w:rsid w:val="00C344D1"/>
    <w:pPr>
      <w:tabs>
        <w:tab w:val="center" w:pos="4680"/>
        <w:tab w:val="right" w:pos="9360"/>
      </w:tabs>
    </w:pPr>
  </w:style>
  <w:style w:type="character" w:customStyle="1" w:styleId="HeaderChar">
    <w:name w:val="Header Char"/>
    <w:basedOn w:val="DefaultParagraphFont"/>
    <w:link w:val="Header"/>
    <w:uiPriority w:val="99"/>
    <w:rsid w:val="00C344D1"/>
  </w:style>
  <w:style w:type="paragraph" w:styleId="Footer">
    <w:name w:val="footer"/>
    <w:basedOn w:val="Normal"/>
    <w:link w:val="FooterChar"/>
    <w:uiPriority w:val="99"/>
    <w:unhideWhenUsed/>
    <w:rsid w:val="00C344D1"/>
    <w:pPr>
      <w:tabs>
        <w:tab w:val="center" w:pos="4680"/>
        <w:tab w:val="right" w:pos="9360"/>
      </w:tabs>
    </w:pPr>
  </w:style>
  <w:style w:type="character" w:customStyle="1" w:styleId="FooterChar">
    <w:name w:val="Footer Char"/>
    <w:basedOn w:val="DefaultParagraphFont"/>
    <w:link w:val="Footer"/>
    <w:uiPriority w:val="99"/>
    <w:rsid w:val="00C344D1"/>
  </w:style>
  <w:style w:type="paragraph" w:styleId="BalloonText">
    <w:name w:val="Balloon Text"/>
    <w:basedOn w:val="Normal"/>
    <w:link w:val="BalloonTextChar"/>
    <w:uiPriority w:val="99"/>
    <w:semiHidden/>
    <w:unhideWhenUsed/>
    <w:rsid w:val="00683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RecPath</dc:creator>
  <cp:lastModifiedBy>Coolidge, Julie</cp:lastModifiedBy>
  <cp:revision>2</cp:revision>
  <cp:lastPrinted>2019-11-25T21:27:00Z</cp:lastPrinted>
  <dcterms:created xsi:type="dcterms:W3CDTF">2020-07-27T23:10:00Z</dcterms:created>
  <dcterms:modified xsi:type="dcterms:W3CDTF">2020-07-27T23:10:00Z</dcterms:modified>
</cp:coreProperties>
</file>